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D" w:rsidRDefault="00116E78">
      <w:pPr>
        <w:rPr>
          <w:rFonts w:ascii="Times New Roman" w:hAnsi="Times New Roman" w:cs="Times New Roman"/>
          <w:sz w:val="28"/>
          <w:szCs w:val="28"/>
        </w:rPr>
      </w:pPr>
      <w:r w:rsidRPr="00116E7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6E78">
        <w:rPr>
          <w:rFonts w:ascii="Times New Roman" w:hAnsi="Times New Roman" w:cs="Times New Roman"/>
          <w:sz w:val="28"/>
          <w:szCs w:val="28"/>
        </w:rPr>
        <w:t xml:space="preserve"> Пушка Гаусса</w:t>
      </w:r>
    </w:p>
    <w:p w:rsidR="00116E78" w:rsidRDefault="00116E78" w:rsidP="00116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плана работы</w:t>
      </w:r>
    </w:p>
    <w:p w:rsidR="001B59AB" w:rsidRDefault="001B59AB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1.Цель. Что хотим узнать?</w:t>
      </w:r>
      <w:r w:rsidRPr="00936F8A">
        <w:rPr>
          <w:rFonts w:ascii="Times New Roman" w:hAnsi="Times New Roman" w:cs="Times New Roman"/>
          <w:sz w:val="24"/>
          <w:szCs w:val="24"/>
        </w:rPr>
        <w:t xml:space="preserve"> </w:t>
      </w: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AB" w:rsidRPr="00343831" w:rsidRDefault="001B59AB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моей работы узнать принцип работы Пушки Гаусса</w:t>
      </w:r>
      <w:r w:rsidRPr="00343831">
        <w:rPr>
          <w:rFonts w:ascii="Times New Roman" w:hAnsi="Times New Roman" w:cs="Times New Roman"/>
          <w:sz w:val="24"/>
          <w:szCs w:val="24"/>
        </w:rPr>
        <w:t>.</w:t>
      </w:r>
      <w:ins w:id="0" w:author="Deda" w:date="2013-10-28T22:12:00Z">
        <w:r w:rsidR="006F787B">
          <w:rPr>
            <w:rFonts w:ascii="Times New Roman" w:hAnsi="Times New Roman" w:cs="Times New Roman"/>
            <w:sz w:val="24"/>
            <w:szCs w:val="24"/>
          </w:rPr>
          <w:t xml:space="preserve"> Не годится.</w:t>
        </w:r>
      </w:ins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2.Характер работы</w:t>
      </w:r>
    </w:p>
    <w:p w:rsidR="001B59AB" w:rsidRPr="00343831" w:rsidRDefault="00426897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del w:id="1" w:author="Deda" w:date="2013-10-28T22:13:00Z">
        <w:r w:rsidDel="006F787B">
          <w:rPr>
            <w:rFonts w:ascii="Times New Roman" w:hAnsi="Times New Roman" w:cs="Times New Roman"/>
            <w:sz w:val="24"/>
            <w:szCs w:val="24"/>
          </w:rPr>
          <w:delText>Н</w:delText>
        </w:r>
      </w:del>
      <w:ins w:id="2" w:author="Deda" w:date="2013-10-28T22:13:00Z">
        <w:r w:rsidR="006F787B">
          <w:rPr>
            <w:rFonts w:ascii="Times New Roman" w:hAnsi="Times New Roman" w:cs="Times New Roman"/>
            <w:sz w:val="24"/>
            <w:szCs w:val="24"/>
          </w:rPr>
          <w:t xml:space="preserve">Изготовление </w:t>
        </w:r>
      </w:ins>
      <w:del w:id="3" w:author="Deda" w:date="2013-10-28T22:13:00Z">
        <w:r w:rsidDel="006F787B">
          <w:rPr>
            <w:rFonts w:ascii="Times New Roman" w:hAnsi="Times New Roman" w:cs="Times New Roman"/>
            <w:sz w:val="24"/>
            <w:szCs w:val="24"/>
          </w:rPr>
          <w:delText xml:space="preserve">атуральная </w:delText>
        </w:r>
      </w:del>
      <w:ins w:id="4" w:author="Deda" w:date="2013-10-28T22:13:00Z">
        <w:r w:rsidR="006F787B">
          <w:rPr>
            <w:rFonts w:ascii="Times New Roman" w:hAnsi="Times New Roman" w:cs="Times New Roman"/>
            <w:sz w:val="24"/>
            <w:szCs w:val="24"/>
          </w:rPr>
          <w:t xml:space="preserve">действующей </w:t>
        </w:r>
      </w:ins>
      <w:r>
        <w:rPr>
          <w:rFonts w:ascii="Times New Roman" w:hAnsi="Times New Roman" w:cs="Times New Roman"/>
          <w:sz w:val="24"/>
          <w:szCs w:val="24"/>
        </w:rPr>
        <w:t>модел</w:t>
      </w:r>
      <w:ins w:id="5" w:author="Deda" w:date="2013-10-28T22:13:00Z">
        <w:r w:rsidR="006F787B">
          <w:rPr>
            <w:rFonts w:ascii="Times New Roman" w:hAnsi="Times New Roman" w:cs="Times New Roman"/>
            <w:sz w:val="24"/>
            <w:szCs w:val="24"/>
          </w:rPr>
          <w:t>и</w:t>
        </w:r>
      </w:ins>
      <w:del w:id="6" w:author="Deda" w:date="2013-10-28T22:13:00Z">
        <w:r w:rsidDel="006F787B">
          <w:rPr>
            <w:rFonts w:ascii="Times New Roman" w:hAnsi="Times New Roman" w:cs="Times New Roman"/>
            <w:sz w:val="24"/>
            <w:szCs w:val="24"/>
          </w:rPr>
          <w:delText>ь</w:delText>
        </w:r>
      </w:del>
      <w:proofErr w:type="gramStart"/>
      <w:ins w:id="7" w:author="Deda" w:date="2013-10-28T22:13:00Z">
        <w:r w:rsidR="006F78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B59AB" w:rsidRPr="003438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59AB" w:rsidRPr="0034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3.Объект исследования</w:t>
      </w:r>
    </w:p>
    <w:p w:rsidR="001B59AB" w:rsidRPr="00343831" w:rsidRDefault="006D4373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 Гаусса</w:t>
      </w:r>
      <w:r w:rsidR="001B59AB">
        <w:rPr>
          <w:rFonts w:ascii="Times New Roman" w:hAnsi="Times New Roman" w:cs="Times New Roman"/>
          <w:sz w:val="24"/>
          <w:szCs w:val="24"/>
        </w:rPr>
        <w:t>.</w:t>
      </w:r>
      <w:ins w:id="8" w:author="Deda" w:date="2013-10-28T22:17:00Z">
        <w:r w:rsidR="006F787B">
          <w:rPr>
            <w:rFonts w:ascii="Times New Roman" w:hAnsi="Times New Roman" w:cs="Times New Roman"/>
            <w:sz w:val="24"/>
            <w:szCs w:val="24"/>
          </w:rPr>
          <w:t xml:space="preserve"> Задать технические характеристики (это называется техническим заданием ТЗ)</w:t>
        </w:r>
      </w:ins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4.</w:t>
      </w:r>
      <w:r w:rsidRPr="00E362A7">
        <w:rPr>
          <w:i/>
        </w:rPr>
        <w:t xml:space="preserve"> </w:t>
      </w:r>
      <w:r w:rsidRPr="00E362A7">
        <w:rPr>
          <w:rFonts w:ascii="Times New Roman" w:hAnsi="Times New Roman" w:cs="Times New Roman"/>
          <w:i/>
          <w:sz w:val="24"/>
          <w:szCs w:val="24"/>
        </w:rPr>
        <w:t>Предмет исследования</w:t>
      </w:r>
      <w:proofErr w:type="gramStart"/>
      <w:ins w:id="9" w:author="Deda" w:date="2013-10-28T22:14:00Z">
        <w:r w:rsidR="006F787B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6F787B" w:rsidRPr="006F787B">
          <w:rPr>
            <w:rFonts w:ascii="Times New Roman" w:hAnsi="Times New Roman" w:cs="Times New Roman"/>
            <w:sz w:val="24"/>
            <w:szCs w:val="24"/>
            <w:rPrChange w:id="10" w:author="Deda" w:date="2013-10-28T22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Э</w:t>
        </w:r>
        <w:proofErr w:type="gramEnd"/>
        <w:r w:rsidR="006F787B" w:rsidRPr="006F787B">
          <w:rPr>
            <w:rFonts w:ascii="Times New Roman" w:hAnsi="Times New Roman" w:cs="Times New Roman"/>
            <w:sz w:val="24"/>
            <w:szCs w:val="24"/>
            <w:rPrChange w:id="11" w:author="Deda" w:date="2013-10-28T22:1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>то не исследование</w:t>
        </w:r>
      </w:ins>
    </w:p>
    <w:p w:rsidR="001B59AB" w:rsidRPr="00343831" w:rsidDel="006F787B" w:rsidRDefault="006D4373" w:rsidP="001B59AB">
      <w:pPr>
        <w:pStyle w:val="a8"/>
        <w:rPr>
          <w:del w:id="12" w:author="Deda" w:date="2013-10-28T22:18:00Z"/>
          <w:rFonts w:ascii="Times New Roman" w:hAnsi="Times New Roman" w:cs="Times New Roman"/>
          <w:sz w:val="24"/>
          <w:szCs w:val="24"/>
        </w:rPr>
      </w:pPr>
      <w:del w:id="13" w:author="Deda" w:date="2013-10-28T22:18:00Z">
        <w:r w:rsidDel="006F787B">
          <w:rPr>
            <w:rFonts w:ascii="Times New Roman" w:hAnsi="Times New Roman" w:cs="Times New Roman"/>
            <w:sz w:val="24"/>
            <w:szCs w:val="24"/>
          </w:rPr>
          <w:delText>Механизм функционирования пушки</w:delText>
        </w:r>
        <w:r w:rsidR="001B59AB" w:rsidDel="006F787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bookmarkStart w:id="14" w:name="_GoBack"/>
      <w:bookmarkEnd w:id="14"/>
      <w:r w:rsidRPr="00E362A7">
        <w:rPr>
          <w:rFonts w:ascii="Times New Roman" w:hAnsi="Times New Roman" w:cs="Times New Roman"/>
          <w:i/>
          <w:sz w:val="24"/>
          <w:szCs w:val="24"/>
        </w:rPr>
        <w:t>5.Зачем это нужно?</w:t>
      </w:r>
    </w:p>
    <w:p w:rsidR="001B59AB" w:rsidRDefault="006D4373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на практике с явлением электромагнитной индукции</w:t>
      </w:r>
      <w:r w:rsidR="001B59AB">
        <w:rPr>
          <w:rFonts w:ascii="Times New Roman" w:hAnsi="Times New Roman" w:cs="Times New Roman"/>
          <w:sz w:val="24"/>
          <w:szCs w:val="24"/>
        </w:rPr>
        <w:t>.</w:t>
      </w:r>
    </w:p>
    <w:p w:rsidR="001B59AB" w:rsidRPr="006F787B" w:rsidRDefault="001B59AB" w:rsidP="001B59AB">
      <w:pPr>
        <w:pStyle w:val="a8"/>
        <w:rPr>
          <w:rFonts w:ascii="Times New Roman" w:hAnsi="Times New Roman" w:cs="Times New Roman"/>
          <w:sz w:val="24"/>
          <w:szCs w:val="24"/>
          <w:rPrChange w:id="15" w:author="Deda" w:date="2013-10-28T22:14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6.Гипотеза исследования</w:t>
      </w:r>
      <w:proofErr w:type="gramStart"/>
      <w:r w:rsidRPr="00E362A7">
        <w:rPr>
          <w:rFonts w:ascii="Times New Roman" w:hAnsi="Times New Roman" w:cs="Times New Roman"/>
          <w:i/>
          <w:sz w:val="24"/>
          <w:szCs w:val="24"/>
        </w:rPr>
        <w:t xml:space="preserve"> </w:t>
      </w:r>
      <w:ins w:id="16" w:author="Deda" w:date="2013-10-28T22:14:00Z">
        <w:r w:rsidR="006F787B">
          <w:rPr>
            <w:rFonts w:ascii="Times New Roman" w:hAnsi="Times New Roman" w:cs="Times New Roman"/>
            <w:sz w:val="24"/>
            <w:szCs w:val="24"/>
          </w:rPr>
          <w:t>Н</w:t>
        </w:r>
        <w:proofErr w:type="gramEnd"/>
        <w:r w:rsidR="006F787B">
          <w:rPr>
            <w:rFonts w:ascii="Times New Roman" w:hAnsi="Times New Roman" w:cs="Times New Roman"/>
            <w:sz w:val="24"/>
            <w:szCs w:val="24"/>
          </w:rPr>
          <w:t>е нужно</w:t>
        </w:r>
      </w:ins>
    </w:p>
    <w:p w:rsidR="006D4373" w:rsidRDefault="006D4373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</w:t>
      </w:r>
      <w:r w:rsidR="001B59A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ом  исследования будет создание модели пушки Гаусса.</w:t>
      </w:r>
    </w:p>
    <w:p w:rsidR="001B59AB" w:rsidRPr="00E362A7" w:rsidRDefault="006D4373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9AB" w:rsidRPr="00E362A7">
        <w:rPr>
          <w:rFonts w:ascii="Times New Roman" w:hAnsi="Times New Roman" w:cs="Times New Roman"/>
          <w:i/>
          <w:sz w:val="24"/>
          <w:szCs w:val="24"/>
        </w:rPr>
        <w:t xml:space="preserve">7. Методика. </w:t>
      </w:r>
    </w:p>
    <w:p w:rsidR="001B59AB" w:rsidRPr="00343831" w:rsidRDefault="006D4373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модели.</w:t>
      </w:r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Оборудование. </w:t>
      </w:r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* Какие нужны приборы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материалы</w:t>
      </w:r>
      <w:r w:rsidRPr="00E362A7">
        <w:rPr>
          <w:rFonts w:ascii="Times New Roman" w:hAnsi="Times New Roman" w:cs="Times New Roman"/>
          <w:i/>
          <w:sz w:val="24"/>
          <w:szCs w:val="24"/>
        </w:rPr>
        <w:t>?</w:t>
      </w:r>
    </w:p>
    <w:p w:rsidR="001B59AB" w:rsidRPr="00343831" w:rsidRDefault="001B59AB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 w:rsidRPr="00343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373">
        <w:rPr>
          <w:rFonts w:ascii="Times New Roman" w:hAnsi="Times New Roman" w:cs="Times New Roman"/>
          <w:sz w:val="24"/>
          <w:szCs w:val="24"/>
        </w:rPr>
        <w:t xml:space="preserve">Проволока медная сечением </w:t>
      </w:r>
      <w:r w:rsidR="00A83954">
        <w:rPr>
          <w:rFonts w:ascii="Times New Roman" w:hAnsi="Times New Roman" w:cs="Times New Roman"/>
          <w:sz w:val="24"/>
          <w:szCs w:val="24"/>
        </w:rPr>
        <w:t xml:space="preserve">до 1мм.; </w:t>
      </w:r>
      <w:r w:rsidR="008B2927">
        <w:rPr>
          <w:rFonts w:ascii="Times New Roman" w:hAnsi="Times New Roman" w:cs="Times New Roman"/>
          <w:sz w:val="24"/>
          <w:szCs w:val="24"/>
        </w:rPr>
        <w:t>трубка из диэлектрика; электролитические конденсаторы; зарядное устройство для конденсаторов; выключатель с фиксацией</w:t>
      </w:r>
      <w:ins w:id="17" w:author="Deda" w:date="2013-10-28T22:15:00Z">
        <w:r w:rsidR="006F78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B2927">
        <w:rPr>
          <w:rFonts w:ascii="Times New Roman" w:hAnsi="Times New Roman" w:cs="Times New Roman"/>
          <w:sz w:val="24"/>
          <w:szCs w:val="24"/>
        </w:rPr>
        <w:t>(для заряда конденсаторов); кнопка без фиксации (для выстрела), корпус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9AB" w:rsidRPr="00E362A7" w:rsidRDefault="001B59AB" w:rsidP="001B59A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 xml:space="preserve">• Ход работы. </w:t>
      </w:r>
    </w:p>
    <w:p w:rsidR="001B59AB" w:rsidRDefault="001B59AB" w:rsidP="001B59AB">
      <w:pPr>
        <w:pStyle w:val="a8"/>
        <w:rPr>
          <w:ins w:id="18" w:author="Deda" w:date="2013-10-28T22:15:00Z"/>
          <w:rFonts w:ascii="Times New Roman" w:hAnsi="Times New Roman" w:cs="Times New Roman"/>
          <w:i/>
          <w:sz w:val="24"/>
          <w:szCs w:val="24"/>
        </w:rPr>
      </w:pPr>
      <w:r w:rsidRPr="00E362A7">
        <w:rPr>
          <w:rFonts w:ascii="Times New Roman" w:hAnsi="Times New Roman" w:cs="Times New Roman"/>
          <w:i/>
          <w:sz w:val="24"/>
          <w:szCs w:val="24"/>
        </w:rPr>
        <w:t>* Что нужно делать</w:t>
      </w:r>
      <w:proofErr w:type="gramStart"/>
      <w:r w:rsidRPr="00E362A7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</w:p>
    <w:p w:rsidR="006F787B" w:rsidRPr="006F787B" w:rsidRDefault="006F787B" w:rsidP="001B59AB">
      <w:pPr>
        <w:pStyle w:val="a8"/>
        <w:rPr>
          <w:rFonts w:ascii="Times New Roman" w:hAnsi="Times New Roman" w:cs="Times New Roman"/>
          <w:sz w:val="24"/>
          <w:szCs w:val="24"/>
          <w:rPrChange w:id="19" w:author="Deda" w:date="2013-10-28T22:15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</w:pPr>
      <w:ins w:id="20" w:author="Deda" w:date="2013-10-28T22:15:00Z">
        <w:r>
          <w:rPr>
            <w:rFonts w:ascii="Times New Roman" w:hAnsi="Times New Roman" w:cs="Times New Roman"/>
            <w:sz w:val="24"/>
            <w:szCs w:val="24"/>
          </w:rPr>
          <w:t>Начинать следует с расчетов и выбора</w:t>
        </w:r>
      </w:ins>
      <w:ins w:id="21" w:author="Deda" w:date="2013-10-28T22:16:00Z">
        <w:r>
          <w:rPr>
            <w:rFonts w:ascii="Times New Roman" w:hAnsi="Times New Roman" w:cs="Times New Roman"/>
            <w:sz w:val="24"/>
            <w:szCs w:val="24"/>
          </w:rPr>
          <w:t xml:space="preserve"> конкретных</w:t>
        </w:r>
      </w:ins>
      <w:ins w:id="22" w:author="Deda" w:date="2013-10-28T22:15:00Z">
        <w:r>
          <w:rPr>
            <w:rFonts w:ascii="Times New Roman" w:hAnsi="Times New Roman" w:cs="Times New Roman"/>
            <w:sz w:val="24"/>
            <w:szCs w:val="24"/>
          </w:rPr>
          <w:t xml:space="preserve"> материалов</w:t>
        </w:r>
      </w:ins>
      <w:ins w:id="23" w:author="Deda" w:date="2013-10-28T22:16:00Z">
        <w:r>
          <w:rPr>
            <w:rFonts w:ascii="Times New Roman" w:hAnsi="Times New Roman" w:cs="Times New Roman"/>
            <w:sz w:val="24"/>
            <w:szCs w:val="24"/>
          </w:rPr>
          <w:t xml:space="preserve"> и комплектующих</w:t>
        </w:r>
      </w:ins>
    </w:p>
    <w:p w:rsidR="008B2927" w:rsidRDefault="008B2927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Намотать катушку индуктивности на трубку из диэлектрика;</w:t>
      </w:r>
    </w:p>
    <w:p w:rsidR="008B2927" w:rsidRDefault="008B2927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Собрать блок конденсаторов;</w:t>
      </w:r>
    </w:p>
    <w:p w:rsidR="008B2927" w:rsidRDefault="008B2927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Собрать зарядное устройство для конденсаторов;</w:t>
      </w:r>
    </w:p>
    <w:p w:rsidR="008B2927" w:rsidRDefault="008B2927" w:rsidP="001B59A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Изготовить корпус.</w:t>
      </w:r>
    </w:p>
    <w:p w:rsidR="008B2927" w:rsidRPr="008B2927" w:rsidRDefault="008B2927" w:rsidP="001B59A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59AB" w:rsidRPr="00343831" w:rsidRDefault="001B59AB" w:rsidP="001B59A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59AB" w:rsidRDefault="001B59AB" w:rsidP="00116E7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B0D86" w:rsidRPr="003B0D86" w:rsidRDefault="003B0D86" w:rsidP="003B0D86">
      <w:pPr>
        <w:rPr>
          <w:rFonts w:ascii="Times New Roman" w:hAnsi="Times New Roman" w:cs="Times New Roman"/>
          <w:sz w:val="24"/>
          <w:szCs w:val="24"/>
        </w:rPr>
      </w:pPr>
    </w:p>
    <w:p w:rsidR="00116E78" w:rsidRPr="00116E78" w:rsidRDefault="00116E78" w:rsidP="00116E78">
      <w:pPr>
        <w:rPr>
          <w:rFonts w:ascii="Times New Roman" w:hAnsi="Times New Roman" w:cs="Times New Roman"/>
          <w:sz w:val="24"/>
          <w:szCs w:val="24"/>
        </w:rPr>
      </w:pPr>
    </w:p>
    <w:p w:rsidR="00116E78" w:rsidRPr="00116E78" w:rsidRDefault="00116E78" w:rsidP="0011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E78" w:rsidRPr="00116E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5A" w:rsidRDefault="001B7A5A" w:rsidP="00116E78">
      <w:pPr>
        <w:spacing w:after="0" w:line="240" w:lineRule="auto"/>
      </w:pPr>
      <w:r>
        <w:separator/>
      </w:r>
    </w:p>
  </w:endnote>
  <w:endnote w:type="continuationSeparator" w:id="0">
    <w:p w:rsidR="001B7A5A" w:rsidRDefault="001B7A5A" w:rsidP="0011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5A" w:rsidRDefault="001B7A5A" w:rsidP="00116E78">
      <w:pPr>
        <w:spacing w:after="0" w:line="240" w:lineRule="auto"/>
      </w:pPr>
      <w:r>
        <w:separator/>
      </w:r>
    </w:p>
  </w:footnote>
  <w:footnote w:type="continuationSeparator" w:id="0">
    <w:p w:rsidR="001B7A5A" w:rsidRDefault="001B7A5A" w:rsidP="0011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78" w:rsidRDefault="00116E78">
    <w:pPr>
      <w:pStyle w:val="a3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875"/>
    <w:multiLevelType w:val="hybridMultilevel"/>
    <w:tmpl w:val="1932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A56"/>
    <w:multiLevelType w:val="hybridMultilevel"/>
    <w:tmpl w:val="7098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6E1F"/>
    <w:multiLevelType w:val="hybridMultilevel"/>
    <w:tmpl w:val="EE828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36CE5"/>
    <w:multiLevelType w:val="hybridMultilevel"/>
    <w:tmpl w:val="CCE6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8"/>
    <w:rsid w:val="00116E78"/>
    <w:rsid w:val="001B59AB"/>
    <w:rsid w:val="001B7A5A"/>
    <w:rsid w:val="003B0D86"/>
    <w:rsid w:val="00426897"/>
    <w:rsid w:val="006D4373"/>
    <w:rsid w:val="006F787B"/>
    <w:rsid w:val="008B2927"/>
    <w:rsid w:val="00A83954"/>
    <w:rsid w:val="00D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78"/>
  </w:style>
  <w:style w:type="paragraph" w:styleId="a5">
    <w:name w:val="footer"/>
    <w:basedOn w:val="a"/>
    <w:link w:val="a6"/>
    <w:uiPriority w:val="99"/>
    <w:unhideWhenUsed/>
    <w:rsid w:val="0011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78"/>
  </w:style>
  <w:style w:type="paragraph" w:styleId="a7">
    <w:name w:val="List Paragraph"/>
    <w:basedOn w:val="a"/>
    <w:uiPriority w:val="34"/>
    <w:qFormat/>
    <w:rsid w:val="00116E78"/>
    <w:pPr>
      <w:ind w:left="720"/>
      <w:contextualSpacing/>
    </w:pPr>
  </w:style>
  <w:style w:type="paragraph" w:styleId="a8">
    <w:name w:val="No Spacing"/>
    <w:uiPriority w:val="1"/>
    <w:qFormat/>
    <w:rsid w:val="001B5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78"/>
  </w:style>
  <w:style w:type="paragraph" w:styleId="a5">
    <w:name w:val="footer"/>
    <w:basedOn w:val="a"/>
    <w:link w:val="a6"/>
    <w:uiPriority w:val="99"/>
    <w:unhideWhenUsed/>
    <w:rsid w:val="0011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78"/>
  </w:style>
  <w:style w:type="paragraph" w:styleId="a7">
    <w:name w:val="List Paragraph"/>
    <w:basedOn w:val="a"/>
    <w:uiPriority w:val="34"/>
    <w:qFormat/>
    <w:rsid w:val="00116E78"/>
    <w:pPr>
      <w:ind w:left="720"/>
      <w:contextualSpacing/>
    </w:pPr>
  </w:style>
  <w:style w:type="paragraph" w:styleId="a8">
    <w:name w:val="No Spacing"/>
    <w:uiPriority w:val="1"/>
    <w:qFormat/>
    <w:rsid w:val="001B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Deda</cp:lastModifiedBy>
  <cp:revision>2</cp:revision>
  <dcterms:created xsi:type="dcterms:W3CDTF">2013-10-28T13:42:00Z</dcterms:created>
  <dcterms:modified xsi:type="dcterms:W3CDTF">2013-10-28T18:18:00Z</dcterms:modified>
</cp:coreProperties>
</file>