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13" w:rsidRPr="00455613" w:rsidRDefault="00343831" w:rsidP="00455613">
      <w:pPr>
        <w:pStyle w:val="2"/>
        <w:shd w:val="clear" w:color="auto" w:fill="FFFFFF"/>
        <w:rPr>
          <w:color w:val="000000"/>
        </w:rPr>
      </w:pPr>
      <w:r>
        <w:t xml:space="preserve">                                 </w:t>
      </w:r>
      <w:r w:rsidR="00455613" w:rsidRPr="00461A22">
        <w:rPr>
          <w:rPrChange w:id="0" w:author="Deda" w:date="2013-10-28T21:16:00Z">
            <w:rPr>
              <w:lang w:val="en-US"/>
            </w:rPr>
          </w:rPrChange>
        </w:rPr>
        <w:t>Электрический ток в воде.</w:t>
      </w:r>
    </w:p>
    <w:p w:rsidR="00343831" w:rsidRPr="00E362A7" w:rsidRDefault="00343831" w:rsidP="00343831">
      <w:pPr>
        <w:pStyle w:val="a4"/>
        <w:rPr>
          <w:rFonts w:ascii="Times New Roman" w:hAnsi="Times New Roman" w:cs="Times New Roman"/>
          <w:i/>
        </w:rPr>
      </w:pPr>
    </w:p>
    <w:p w:rsidR="00343831" w:rsidRPr="00E362A7" w:rsidRDefault="00343831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 xml:space="preserve">Структура плана работы: </w:t>
      </w:r>
    </w:p>
    <w:p w:rsidR="00936F8A" w:rsidRDefault="00343831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1.</w:t>
      </w:r>
      <w:r w:rsidR="00936F8A" w:rsidRPr="00E362A7">
        <w:rPr>
          <w:rFonts w:ascii="Times New Roman" w:hAnsi="Times New Roman" w:cs="Times New Roman"/>
          <w:i/>
          <w:sz w:val="24"/>
          <w:szCs w:val="24"/>
        </w:rPr>
        <w:t>Цель. Что хотим узнать?</w:t>
      </w:r>
      <w:r w:rsidR="00936F8A" w:rsidRPr="00936F8A">
        <w:rPr>
          <w:rFonts w:ascii="Times New Roman" w:hAnsi="Times New Roman" w:cs="Times New Roman"/>
          <w:sz w:val="24"/>
          <w:szCs w:val="24"/>
        </w:rPr>
        <w:t xml:space="preserve"> </w:t>
      </w:r>
      <w:r w:rsidRPr="0034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613" w:rsidRPr="00461A22" w:rsidRDefault="00343831" w:rsidP="00343831">
      <w:pPr>
        <w:pStyle w:val="a4"/>
        <w:rPr>
          <w:rFonts w:ascii="Times New Roman" w:hAnsi="Times New Roman" w:cs="Times New Roman"/>
          <w:sz w:val="24"/>
          <w:szCs w:val="24"/>
          <w:rPrChange w:id="1" w:author="Deda" w:date="2013-10-28T21:1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del w:id="2" w:author="Deda" w:date="2013-10-28T21:16:00Z">
        <w:r w:rsidRPr="00343831" w:rsidDel="00461A22">
          <w:rPr>
            <w:rFonts w:ascii="Times New Roman" w:hAnsi="Times New Roman" w:cs="Times New Roman"/>
            <w:sz w:val="24"/>
            <w:szCs w:val="24"/>
          </w:rPr>
          <w:delText xml:space="preserve">Цель моей работы </w:delText>
        </w:r>
      </w:del>
      <w:r w:rsidRPr="00343831">
        <w:rPr>
          <w:rFonts w:ascii="Times New Roman" w:hAnsi="Times New Roman" w:cs="Times New Roman"/>
          <w:sz w:val="24"/>
          <w:szCs w:val="24"/>
        </w:rPr>
        <w:t>узнать,</w:t>
      </w:r>
      <w:r w:rsidR="00455613">
        <w:rPr>
          <w:rFonts w:ascii="Times New Roman" w:hAnsi="Times New Roman" w:cs="Times New Roman"/>
          <w:sz w:val="24"/>
          <w:szCs w:val="24"/>
        </w:rPr>
        <w:t xml:space="preserve"> зависимости</w:t>
      </w:r>
      <w:r w:rsidR="00D25F8B">
        <w:rPr>
          <w:rFonts w:ascii="Times New Roman" w:hAnsi="Times New Roman" w:cs="Times New Roman"/>
          <w:sz w:val="24"/>
          <w:szCs w:val="24"/>
        </w:rPr>
        <w:t xml:space="preserve"> температуры</w:t>
      </w:r>
      <w:r w:rsidR="00455613">
        <w:rPr>
          <w:rFonts w:ascii="Times New Roman" w:hAnsi="Times New Roman" w:cs="Times New Roman"/>
          <w:sz w:val="24"/>
          <w:szCs w:val="24"/>
        </w:rPr>
        <w:t xml:space="preserve"> электрического тока в воде</w:t>
      </w:r>
      <w:ins w:id="3" w:author="Deda" w:date="2013-10-28T21:16:00Z">
        <w:r w:rsidR="00461A22" w:rsidRPr="00461A22">
          <w:rPr>
            <w:rFonts w:ascii="Times New Roman" w:hAnsi="Times New Roman" w:cs="Times New Roman"/>
            <w:sz w:val="24"/>
            <w:szCs w:val="24"/>
            <w:rPrChange w:id="4" w:author="Deda" w:date="2013-10-28T21:17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 </w:t>
        </w:r>
      </w:ins>
      <w:ins w:id="5" w:author="Deda" w:date="2013-10-28T21:17:00Z">
        <w:r w:rsidR="00461A22">
          <w:rPr>
            <w:rFonts w:ascii="Times New Roman" w:hAnsi="Times New Roman" w:cs="Times New Roman"/>
            <w:sz w:val="24"/>
            <w:szCs w:val="24"/>
          </w:rPr>
          <w:t>неграмотная формулировка!</w:t>
        </w:r>
      </w:ins>
    </w:p>
    <w:p w:rsidR="00936F8A" w:rsidRPr="00E362A7" w:rsidRDefault="00343831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43831">
        <w:rPr>
          <w:rFonts w:ascii="Times New Roman" w:hAnsi="Times New Roman" w:cs="Times New Roman"/>
          <w:sz w:val="24"/>
          <w:szCs w:val="24"/>
        </w:rPr>
        <w:t xml:space="preserve"> </w:t>
      </w:r>
      <w:r w:rsidR="00936F8A" w:rsidRPr="00E362A7">
        <w:rPr>
          <w:rFonts w:ascii="Times New Roman" w:hAnsi="Times New Roman" w:cs="Times New Roman"/>
          <w:i/>
          <w:sz w:val="24"/>
          <w:szCs w:val="24"/>
        </w:rPr>
        <w:t>2.Характер работы</w:t>
      </w:r>
    </w:p>
    <w:p w:rsidR="00343831" w:rsidRPr="00343831" w:rsidRDefault="00343831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43831">
        <w:rPr>
          <w:rFonts w:ascii="Times New Roman" w:hAnsi="Times New Roman" w:cs="Times New Roman"/>
          <w:sz w:val="24"/>
          <w:szCs w:val="24"/>
        </w:rPr>
        <w:t xml:space="preserve">Экспериментальное исследование. </w:t>
      </w:r>
    </w:p>
    <w:p w:rsidR="00936F8A" w:rsidRPr="00E362A7" w:rsidRDefault="00936F8A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3.Объект исследования</w:t>
      </w:r>
    </w:p>
    <w:p w:rsidR="00F420B1" w:rsidRDefault="00F420B1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del w:id="6" w:author="Deda" w:date="2013-10-28T21:17:00Z">
        <w:r w:rsidDel="00461A22">
          <w:rPr>
            <w:rFonts w:ascii="Times New Roman" w:hAnsi="Times New Roman" w:cs="Times New Roman"/>
            <w:sz w:val="24"/>
            <w:szCs w:val="24"/>
          </w:rPr>
          <w:delText>Вода</w:delText>
        </w:r>
      </w:del>
      <w:ins w:id="7" w:author="Deda" w:date="2013-10-28T21:17:00Z">
        <w:r w:rsidR="00461A22">
          <w:rPr>
            <w:rFonts w:ascii="Times New Roman" w:hAnsi="Times New Roman" w:cs="Times New Roman"/>
            <w:sz w:val="24"/>
            <w:szCs w:val="24"/>
          </w:rPr>
          <w:t>Электрический ток в воде</w:t>
        </w:r>
      </w:ins>
    </w:p>
    <w:p w:rsidR="00936F8A" w:rsidRPr="00E362A7" w:rsidRDefault="00343831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4.</w:t>
      </w:r>
      <w:r w:rsidR="00936F8A" w:rsidRPr="00E362A7">
        <w:rPr>
          <w:i/>
        </w:rPr>
        <w:t xml:space="preserve"> </w:t>
      </w:r>
      <w:r w:rsidR="00936F8A" w:rsidRPr="00E362A7">
        <w:rPr>
          <w:rFonts w:ascii="Times New Roman" w:hAnsi="Times New Roman" w:cs="Times New Roman"/>
          <w:i/>
          <w:sz w:val="24"/>
          <w:szCs w:val="24"/>
        </w:rPr>
        <w:t>Предмет исследования</w:t>
      </w:r>
    </w:p>
    <w:p w:rsidR="00F420B1" w:rsidRDefault="00F420B1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del w:id="8" w:author="Deda" w:date="2013-10-28T21:17:00Z">
        <w:r w:rsidDel="00461A22">
          <w:rPr>
            <w:rFonts w:ascii="Times New Roman" w:hAnsi="Times New Roman" w:cs="Times New Roman"/>
            <w:sz w:val="24"/>
            <w:szCs w:val="24"/>
          </w:rPr>
          <w:delText>Электрический ток</w:delText>
        </w:r>
      </w:del>
      <w:ins w:id="9" w:author="Deda" w:date="2013-10-28T21:17:00Z">
        <w:r w:rsidR="00461A22">
          <w:rPr>
            <w:rFonts w:ascii="Times New Roman" w:hAnsi="Times New Roman" w:cs="Times New Roman"/>
            <w:sz w:val="24"/>
            <w:szCs w:val="24"/>
          </w:rPr>
          <w:t>Зависимость характеристик тока от температуры воды</w:t>
        </w:r>
      </w:ins>
    </w:p>
    <w:p w:rsidR="00936F8A" w:rsidRPr="00E362A7" w:rsidRDefault="00343831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5.</w:t>
      </w:r>
      <w:r w:rsidR="00936F8A" w:rsidRPr="00E362A7">
        <w:rPr>
          <w:rFonts w:ascii="Times New Roman" w:hAnsi="Times New Roman" w:cs="Times New Roman"/>
          <w:i/>
          <w:sz w:val="24"/>
          <w:szCs w:val="24"/>
        </w:rPr>
        <w:t>Зачем это нужно?</w:t>
      </w:r>
    </w:p>
    <w:p w:rsidR="00936F8A" w:rsidRDefault="00936F8A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Выявить, как изменятся</w:t>
      </w:r>
      <w:r w:rsidR="00F420B1">
        <w:rPr>
          <w:rFonts w:ascii="Times New Roman" w:hAnsi="Times New Roman" w:cs="Times New Roman"/>
          <w:sz w:val="24"/>
          <w:szCs w:val="24"/>
        </w:rPr>
        <w:t xml:space="preserve"> электрический ток под  действием температуры. </w:t>
      </w:r>
      <w:ins w:id="10" w:author="Deda" w:date="2013-10-28T21:18:00Z">
        <w:r w:rsidR="00461A22">
          <w:rPr>
            <w:rFonts w:ascii="Times New Roman" w:hAnsi="Times New Roman" w:cs="Times New Roman"/>
            <w:sz w:val="24"/>
            <w:szCs w:val="24"/>
          </w:rPr>
          <w:t>Зачем?</w:t>
        </w:r>
      </w:ins>
    </w:p>
    <w:p w:rsidR="00343831" w:rsidRPr="00E362A7" w:rsidRDefault="00936F8A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6.</w:t>
      </w:r>
      <w:r w:rsidR="00343831" w:rsidRPr="00E362A7">
        <w:rPr>
          <w:rFonts w:ascii="Times New Roman" w:hAnsi="Times New Roman" w:cs="Times New Roman"/>
          <w:i/>
          <w:sz w:val="24"/>
          <w:szCs w:val="24"/>
        </w:rPr>
        <w:t xml:space="preserve">Гипотеза исследования </w:t>
      </w:r>
    </w:p>
    <w:p w:rsidR="00F420B1" w:rsidRDefault="001B4A64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Предполагается, что в результате исследования </w:t>
      </w:r>
      <w:r w:rsidR="00F420B1">
        <w:rPr>
          <w:rFonts w:ascii="Times New Roman" w:hAnsi="Times New Roman" w:cs="Times New Roman"/>
          <w:sz w:val="24"/>
          <w:szCs w:val="24"/>
        </w:rPr>
        <w:t>уменьшиться сопротивление</w:t>
      </w:r>
      <w:ins w:id="11" w:author="Deda" w:date="2013-10-28T21:18:00Z">
        <w:r w:rsidR="00461A22">
          <w:rPr>
            <w:rFonts w:ascii="Times New Roman" w:hAnsi="Times New Roman" w:cs="Times New Roman"/>
            <w:sz w:val="24"/>
            <w:szCs w:val="24"/>
          </w:rPr>
          <w:t xml:space="preserve"> Сопротивление не может измениться в результате исследования! </w:t>
        </w:r>
      </w:ins>
      <w:ins w:id="12" w:author="Deda" w:date="2013-10-28T21:19:00Z">
        <w:r w:rsidR="00461A22">
          <w:rPr>
            <w:rFonts w:ascii="Times New Roman" w:hAnsi="Times New Roman" w:cs="Times New Roman"/>
            <w:sz w:val="24"/>
            <w:szCs w:val="24"/>
          </w:rPr>
          <w:t>Оно меняется при изменении температуры.</w:t>
        </w:r>
      </w:ins>
    </w:p>
    <w:p w:rsidR="00343831" w:rsidRPr="00E362A7" w:rsidRDefault="001B4A64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 xml:space="preserve">7. Методика. </w:t>
      </w:r>
    </w:p>
    <w:p w:rsidR="00F420B1" w:rsidDel="00461A22" w:rsidRDefault="00D25F8B" w:rsidP="00343831">
      <w:pPr>
        <w:pStyle w:val="a4"/>
        <w:rPr>
          <w:del w:id="13" w:author="Deda" w:date="2013-10-28T21:19:00Z"/>
          <w:rFonts w:ascii="Times New Roman" w:hAnsi="Times New Roman" w:cs="Times New Roman"/>
          <w:sz w:val="24"/>
          <w:szCs w:val="24"/>
        </w:rPr>
      </w:pPr>
      <w:del w:id="14" w:author="Deda" w:date="2013-10-28T21:19:00Z">
        <w:r w:rsidDel="00461A22">
          <w:rPr>
            <w:rFonts w:ascii="Times New Roman" w:hAnsi="Times New Roman" w:cs="Times New Roman"/>
            <w:sz w:val="24"/>
            <w:szCs w:val="24"/>
          </w:rPr>
          <w:delText>Наблюдение</w:delText>
        </w:r>
      </w:del>
    </w:p>
    <w:p w:rsidR="00343831" w:rsidRPr="00E362A7" w:rsidRDefault="00343831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 xml:space="preserve">• Оборудование. </w:t>
      </w:r>
    </w:p>
    <w:p w:rsidR="001B4A64" w:rsidRPr="00E362A7" w:rsidDel="00461A22" w:rsidRDefault="00343831" w:rsidP="00343831">
      <w:pPr>
        <w:pStyle w:val="a4"/>
        <w:rPr>
          <w:del w:id="15" w:author="Deda" w:date="2013-10-28T21:19:00Z"/>
          <w:rFonts w:ascii="Times New Roman" w:hAnsi="Times New Roman" w:cs="Times New Roman"/>
          <w:i/>
          <w:sz w:val="24"/>
          <w:szCs w:val="24"/>
        </w:rPr>
      </w:pPr>
      <w:del w:id="16" w:author="Deda" w:date="2013-10-28T21:19:00Z">
        <w:r w:rsidRPr="00E362A7" w:rsidDel="00461A22">
          <w:rPr>
            <w:rFonts w:ascii="Times New Roman" w:hAnsi="Times New Roman" w:cs="Times New Roman"/>
            <w:i/>
            <w:sz w:val="24"/>
            <w:szCs w:val="24"/>
          </w:rPr>
          <w:delText>* Какие нужны приборы?</w:delText>
        </w:r>
      </w:del>
    </w:p>
    <w:p w:rsidR="00F420B1" w:rsidRDefault="00343831" w:rsidP="00F420B1">
      <w:pPr>
        <w:pStyle w:val="a4"/>
        <w:rPr>
          <w:shd w:val="clear" w:color="auto" w:fill="FDFDFD"/>
        </w:rPr>
      </w:pPr>
      <w:del w:id="17" w:author="Deda" w:date="2013-10-28T21:19:00Z">
        <w:r w:rsidRPr="00343831" w:rsidDel="00461A2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F420B1">
        <w:rPr>
          <w:shd w:val="clear" w:color="auto" w:fill="FDFDFD"/>
        </w:rPr>
        <w:t>Стеклянная колба</w:t>
      </w:r>
      <w:ins w:id="18" w:author="Deda" w:date="2013-10-28T21:19:00Z">
        <w:r w:rsidR="00461A22">
          <w:rPr>
            <w:shd w:val="clear" w:color="auto" w:fill="FDFDFD"/>
          </w:rPr>
          <w:t>?</w:t>
        </w:r>
      </w:ins>
      <w:r w:rsidR="00F420B1">
        <w:rPr>
          <w:shd w:val="clear" w:color="auto" w:fill="FDFDFD"/>
        </w:rPr>
        <w:t xml:space="preserve"> , два металлических электрода, амперметр и источник постоянного тока.</w:t>
      </w:r>
    </w:p>
    <w:p w:rsidR="00343831" w:rsidRPr="00F420B1" w:rsidRDefault="00343831" w:rsidP="00F420B1">
      <w:pPr>
        <w:rPr>
          <w:rFonts w:ascii="Times New Roman" w:hAnsi="Times New Roman" w:cs="Times New Roman"/>
          <w:sz w:val="24"/>
          <w:szCs w:val="24"/>
        </w:rPr>
      </w:pPr>
      <w:del w:id="19" w:author="Deda" w:date="2013-10-28T21:19:00Z">
        <w:r w:rsidRPr="00E362A7" w:rsidDel="00461A22">
          <w:rPr>
            <w:rFonts w:ascii="Times New Roman" w:hAnsi="Times New Roman" w:cs="Times New Roman"/>
            <w:i/>
            <w:sz w:val="24"/>
            <w:szCs w:val="24"/>
          </w:rPr>
          <w:delText xml:space="preserve">* Какие нужны </w:delText>
        </w:r>
      </w:del>
      <w:r w:rsidRPr="00E362A7">
        <w:rPr>
          <w:rFonts w:ascii="Times New Roman" w:hAnsi="Times New Roman" w:cs="Times New Roman"/>
          <w:i/>
          <w:sz w:val="24"/>
          <w:szCs w:val="24"/>
        </w:rPr>
        <w:t>материалы</w:t>
      </w:r>
      <w:del w:id="20" w:author="Deda" w:date="2013-10-28T21:20:00Z">
        <w:r w:rsidRPr="00E362A7" w:rsidDel="00461A22">
          <w:rPr>
            <w:rFonts w:ascii="Times New Roman" w:hAnsi="Times New Roman" w:cs="Times New Roman"/>
            <w:i/>
            <w:sz w:val="24"/>
            <w:szCs w:val="24"/>
          </w:rPr>
          <w:delText>?</w:delText>
        </w:r>
      </w:del>
      <w:r w:rsidRPr="00E362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415F" w:rsidRPr="00343831" w:rsidRDefault="00E2415F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</w:t>
      </w:r>
      <w:ins w:id="21" w:author="Deda" w:date="2013-10-28T21:23:00Z">
        <w:r w:rsidR="00461A22">
          <w:rPr>
            <w:rFonts w:ascii="Times New Roman" w:hAnsi="Times New Roman" w:cs="Times New Roman"/>
            <w:sz w:val="24"/>
            <w:szCs w:val="24"/>
          </w:rPr>
          <w:t>, соль поваренная</w:t>
        </w:r>
      </w:ins>
      <w:bookmarkStart w:id="22" w:name="_GoBack"/>
      <w:bookmarkEnd w:id="22"/>
      <w:r w:rsidR="00F420B1">
        <w:rPr>
          <w:rFonts w:ascii="Times New Roman" w:hAnsi="Times New Roman" w:cs="Times New Roman"/>
          <w:sz w:val="24"/>
          <w:szCs w:val="24"/>
        </w:rPr>
        <w:t>.</w:t>
      </w:r>
    </w:p>
    <w:p w:rsidR="00343831" w:rsidRPr="00E362A7" w:rsidRDefault="00343831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 xml:space="preserve">• Ход работы. </w:t>
      </w:r>
    </w:p>
    <w:p w:rsidR="002F38DB" w:rsidRPr="00E362A7" w:rsidRDefault="00343831" w:rsidP="00343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* Что нужно</w:t>
      </w:r>
      <w:r w:rsidR="00E2415F" w:rsidRPr="00E362A7">
        <w:rPr>
          <w:rFonts w:ascii="Times New Roman" w:hAnsi="Times New Roman" w:cs="Times New Roman"/>
          <w:i/>
          <w:sz w:val="24"/>
          <w:szCs w:val="24"/>
        </w:rPr>
        <w:t xml:space="preserve"> делать </w:t>
      </w:r>
      <w:r w:rsidRPr="00E362A7">
        <w:rPr>
          <w:rFonts w:ascii="Times New Roman" w:hAnsi="Times New Roman" w:cs="Times New Roman"/>
          <w:i/>
          <w:sz w:val="24"/>
          <w:szCs w:val="24"/>
        </w:rPr>
        <w:t>?</w:t>
      </w:r>
    </w:p>
    <w:p w:rsidR="00D25F8B" w:rsidRDefault="00E2415F" w:rsidP="00343831">
      <w:pPr>
        <w:pStyle w:val="a4"/>
        <w:rPr>
          <w:rStyle w:val="apple-converted-space"/>
          <w:rFonts w:ascii="Tahoma" w:hAnsi="Tahoma" w:cs="Tahoma"/>
          <w:color w:val="3A3A3A"/>
          <w:sz w:val="18"/>
          <w:szCs w:val="18"/>
          <w:shd w:val="clear" w:color="auto" w:fill="FDFDFD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420B1" w:rsidRPr="00F420B1">
        <w:rPr>
          <w:rFonts w:ascii="Tahoma" w:hAnsi="Tahoma" w:cs="Tahoma"/>
          <w:color w:val="3A3A3A"/>
          <w:sz w:val="18"/>
          <w:szCs w:val="18"/>
          <w:shd w:val="clear" w:color="auto" w:fill="FDFDFD"/>
        </w:rPr>
        <w:t xml:space="preserve"> </w:t>
      </w:r>
      <w:r w:rsidR="00F420B1" w:rsidRPr="00D25F8B">
        <w:t>Колбу мы заполним раствором поваренной соли в воде</w:t>
      </w:r>
      <w:ins w:id="23" w:author="Deda" w:date="2013-10-28T21:21:00Z">
        <w:r w:rsidR="00461A22">
          <w:t xml:space="preserve"> (концентрация раствора, его приготовление)</w:t>
        </w:r>
      </w:ins>
      <w:r w:rsidR="00F420B1" w:rsidRPr="00D25F8B">
        <w:t>.</w:t>
      </w:r>
      <w:r w:rsidR="00F420B1">
        <w:rPr>
          <w:rStyle w:val="apple-converted-space"/>
          <w:rFonts w:ascii="Tahoma" w:hAnsi="Tahoma" w:cs="Tahoma"/>
          <w:color w:val="3A3A3A"/>
          <w:sz w:val="18"/>
          <w:szCs w:val="18"/>
          <w:shd w:val="clear" w:color="auto" w:fill="FDFDFD"/>
        </w:rPr>
        <w:t> </w:t>
      </w:r>
    </w:p>
    <w:p w:rsidR="00E2415F" w:rsidRDefault="00E2415F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5F8B" w:rsidRPr="00D25F8B">
        <w:rPr>
          <w:rFonts w:ascii="Tahoma" w:hAnsi="Tahoma" w:cs="Tahoma"/>
          <w:color w:val="3A3A3A"/>
          <w:sz w:val="18"/>
          <w:szCs w:val="18"/>
          <w:shd w:val="clear" w:color="auto" w:fill="FDFDFD"/>
        </w:rPr>
        <w:t xml:space="preserve"> </w:t>
      </w:r>
      <w:r w:rsidR="00D25F8B">
        <w:t>П</w:t>
      </w:r>
      <w:r w:rsidR="00D25F8B" w:rsidRPr="00D25F8B">
        <w:t>оместим в это</w:t>
      </w:r>
      <w:ins w:id="24" w:author="Deda" w:date="2013-10-28T21:20:00Z">
        <w:r w:rsidR="00461A22">
          <w:t>т</w:t>
        </w:r>
      </w:ins>
      <w:r w:rsidR="00D25F8B" w:rsidRPr="00D25F8B">
        <w:t xml:space="preserve"> раствор два электрода прямоугольной формы</w:t>
      </w:r>
      <w:ins w:id="25" w:author="Deda" w:date="2013-10-28T21:22:00Z">
        <w:r w:rsidR="00461A22">
          <w:t xml:space="preserve"> (электроды из какого материала и каких размеров?)</w:t>
        </w:r>
      </w:ins>
      <w:r w:rsidRPr="00D25F8B">
        <w:t>.</w:t>
      </w:r>
    </w:p>
    <w:p w:rsidR="00E2415F" w:rsidRDefault="00E2415F" w:rsidP="00343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5F8B" w:rsidRPr="00D25F8B">
        <w:rPr>
          <w:rFonts w:ascii="Tahoma" w:hAnsi="Tahoma" w:cs="Tahoma"/>
          <w:color w:val="3A3A3A"/>
          <w:sz w:val="18"/>
          <w:szCs w:val="18"/>
          <w:shd w:val="clear" w:color="auto" w:fill="FDFDFD"/>
        </w:rPr>
        <w:t xml:space="preserve"> </w:t>
      </w:r>
      <w:r w:rsidR="00D25F8B" w:rsidRPr="00D25F8B">
        <w:t>Электроды подключим к источнику постоянного тока через амперметр</w:t>
      </w:r>
      <w:ins w:id="26" w:author="Deda" w:date="2013-10-28T21:22:00Z">
        <w:r w:rsidR="00461A22">
          <w:t xml:space="preserve"> (какие нужны источник тока и амперметр?)</w:t>
        </w:r>
      </w:ins>
      <w:r w:rsidR="00D25F8B" w:rsidRPr="00D25F8B">
        <w:t>.</w:t>
      </w:r>
    </w:p>
    <w:p w:rsidR="001B4A64" w:rsidRPr="00D25F8B" w:rsidRDefault="00461A22" w:rsidP="00D25F8B">
      <w:pPr>
        <w:pStyle w:val="a4"/>
        <w:rPr>
          <w:szCs w:val="24"/>
        </w:rPr>
      </w:pPr>
      <w:ins w:id="27" w:author="Deda" w:date="2013-10-28T21:20:00Z">
        <w:r>
          <w:rPr>
            <w:shd w:val="clear" w:color="auto" w:fill="FDFDFD"/>
          </w:rPr>
          <w:t xml:space="preserve">На </w:t>
        </w:r>
      </w:ins>
      <w:del w:id="28" w:author="Deda" w:date="2013-10-28T21:20:00Z">
        <w:r w:rsidR="00D25F8B" w:rsidDel="00461A22">
          <w:rPr>
            <w:shd w:val="clear" w:color="auto" w:fill="FDFDFD"/>
          </w:rPr>
          <w:delText>Э</w:delText>
        </w:r>
      </w:del>
      <w:ins w:id="29" w:author="Deda" w:date="2013-10-28T21:20:00Z">
        <w:r>
          <w:rPr>
            <w:shd w:val="clear" w:color="auto" w:fill="FDFDFD"/>
          </w:rPr>
          <w:t>э</w:t>
        </w:r>
      </w:ins>
      <w:r w:rsidR="00D25F8B" w:rsidRPr="00D25F8B">
        <w:rPr>
          <w:shd w:val="clear" w:color="auto" w:fill="FDFDFD"/>
        </w:rPr>
        <w:t>лектрическое сопротивление электролита влияет температура. При ее увеличении снижается вязкость жидкости и тяжелые</w:t>
      </w:r>
      <w:del w:id="30" w:author="Deda" w:date="2013-10-28T21:20:00Z">
        <w:r w:rsidR="00D25F8B" w:rsidRPr="00D25F8B" w:rsidDel="00461A22">
          <w:rPr>
            <w:shd w:val="clear" w:color="auto" w:fill="FDFDFD"/>
          </w:rPr>
          <w:delText>,</w:delText>
        </w:r>
      </w:del>
      <w:r w:rsidR="00D25F8B" w:rsidRPr="00D25F8B">
        <w:rPr>
          <w:shd w:val="clear" w:color="auto" w:fill="FDFDFD"/>
        </w:rPr>
        <w:t xml:space="preserve"> и неповоротливые </w:t>
      </w:r>
      <w:ins w:id="31" w:author="Deda" w:date="2013-10-28T21:20:00Z">
        <w:r>
          <w:rPr>
            <w:shd w:val="clear" w:color="auto" w:fill="FDFDFD"/>
          </w:rPr>
          <w:t>(??</w:t>
        </w:r>
      </w:ins>
      <w:ins w:id="32" w:author="Deda" w:date="2013-10-28T21:21:00Z">
        <w:r>
          <w:rPr>
            <w:shd w:val="clear" w:color="auto" w:fill="FDFDFD"/>
          </w:rPr>
          <w:t xml:space="preserve">?) </w:t>
        </w:r>
      </w:ins>
      <w:r w:rsidR="00D25F8B" w:rsidRPr="00D25F8B">
        <w:rPr>
          <w:shd w:val="clear" w:color="auto" w:fill="FDFDFD"/>
        </w:rPr>
        <w:t>ионы начинают двигаться быстрее. Соответственно сопротивление уменьшается.</w:t>
      </w:r>
      <w:ins w:id="33" w:author="Deda" w:date="2013-10-28T21:21:00Z">
        <w:r>
          <w:rPr>
            <w:shd w:val="clear" w:color="auto" w:fill="FDFDFD"/>
          </w:rPr>
          <w:t xml:space="preserve"> Это объяснение на уровне начальной школы!</w:t>
        </w:r>
      </w:ins>
    </w:p>
    <w:sectPr w:rsidR="001B4A64" w:rsidRPr="00D25F8B" w:rsidSect="002F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343831"/>
    <w:rsid w:val="000C3145"/>
    <w:rsid w:val="001B4A64"/>
    <w:rsid w:val="002F38DB"/>
    <w:rsid w:val="00343831"/>
    <w:rsid w:val="00396827"/>
    <w:rsid w:val="00455613"/>
    <w:rsid w:val="004612DE"/>
    <w:rsid w:val="00461A22"/>
    <w:rsid w:val="004841EE"/>
    <w:rsid w:val="00577682"/>
    <w:rsid w:val="005E7FB7"/>
    <w:rsid w:val="006A578C"/>
    <w:rsid w:val="00936F8A"/>
    <w:rsid w:val="0097150E"/>
    <w:rsid w:val="00B80F1C"/>
    <w:rsid w:val="00D25F8B"/>
    <w:rsid w:val="00E2415F"/>
    <w:rsid w:val="00E362A7"/>
    <w:rsid w:val="00F4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45"/>
  </w:style>
  <w:style w:type="paragraph" w:styleId="2">
    <w:name w:val="heading 2"/>
    <w:basedOn w:val="a"/>
    <w:link w:val="20"/>
    <w:uiPriority w:val="9"/>
    <w:qFormat/>
    <w:rsid w:val="00455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145"/>
    <w:rPr>
      <w:b/>
      <w:bCs/>
    </w:rPr>
  </w:style>
  <w:style w:type="paragraph" w:styleId="a4">
    <w:name w:val="No Spacing"/>
    <w:uiPriority w:val="1"/>
    <w:qFormat/>
    <w:rsid w:val="003438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4A64"/>
  </w:style>
  <w:style w:type="character" w:customStyle="1" w:styleId="20">
    <w:name w:val="Заголовок 2 Знак"/>
    <w:basedOn w:val="a0"/>
    <w:link w:val="2"/>
    <w:uiPriority w:val="9"/>
    <w:rsid w:val="00455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Deda</cp:lastModifiedBy>
  <cp:revision>4</cp:revision>
  <dcterms:created xsi:type="dcterms:W3CDTF">2013-10-27T18:54:00Z</dcterms:created>
  <dcterms:modified xsi:type="dcterms:W3CDTF">2013-10-28T17:23:00Z</dcterms:modified>
</cp:coreProperties>
</file>